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4BA44E75" w:rsidR="00001A97" w:rsidRDefault="004901F0" w:rsidP="1BF058AB">
      <w:pPr>
        <w:shd w:val="clear" w:color="auto" w:fill="FFFFFF" w:themeFill="background1"/>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Church Road Surgery</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00001A97" w:rsidRPr="7F7B3680">
        <w:rPr>
          <w:rFonts w:ascii="Arial" w:eastAsia="Times New Roman" w:hAnsi="Arial" w:cs="Arial"/>
          <w:color w:val="231F20"/>
          <w:sz w:val="24"/>
          <w:szCs w:val="24"/>
          <w:lang w:eastAsia="en-GB"/>
        </w:rPr>
        <w:t>data for the following purposes:</w:t>
      </w:r>
    </w:p>
    <w:p w14:paraId="1A8C4CBE" w14:textId="77777777" w:rsidR="004901F0" w:rsidRDefault="004901F0" w:rsidP="00DF32C5">
      <w:pPr>
        <w:pStyle w:val="ListParagraph"/>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0" w:history="1">
        <w:r w:rsidR="005275FB" w:rsidRPr="004901F0">
          <w:rPr>
            <w:rStyle w:val="Hyperlink"/>
            <w:rFonts w:ascii="Arial" w:eastAsia="Times New Roman" w:hAnsi="Arial" w:cs="Arial"/>
            <w:sz w:val="24"/>
            <w:szCs w:val="24"/>
            <w:lang w:eastAsia="en-GB"/>
          </w:rPr>
          <w:t>Direct Care Privacy notice</w:t>
        </w:r>
      </w:hyperlink>
      <w:r w:rsidR="005275FB" w:rsidRPr="004901F0">
        <w:rPr>
          <w:rFonts w:ascii="Arial" w:eastAsia="Times New Roman" w:hAnsi="Arial" w:cs="Arial"/>
          <w:color w:val="231F20"/>
          <w:sz w:val="24"/>
          <w:szCs w:val="24"/>
          <w:lang w:eastAsia="en-GB"/>
        </w:rPr>
        <w:t xml:space="preserve"> </w:t>
      </w:r>
    </w:p>
    <w:p w14:paraId="20CAA36C" w14:textId="4A4D824B" w:rsidR="00001A97" w:rsidRPr="004901F0" w:rsidRDefault="004901F0" w:rsidP="00DF32C5">
      <w:pPr>
        <w:pStyle w:val="ListParagraph"/>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275FB" w:rsidRPr="004901F0">
          <w:rPr>
            <w:rStyle w:val="Hyperlink"/>
            <w:rFonts w:ascii="Arial" w:eastAsia="Times New Roman" w:hAnsi="Arial" w:cs="Arial"/>
            <w:sz w:val="24"/>
            <w:szCs w:val="24"/>
            <w:lang w:eastAsia="en-GB"/>
          </w:rPr>
          <w:t>Human resource privacy notice</w:t>
        </w:r>
      </w:hyperlink>
      <w:r w:rsidR="005275FB" w:rsidRPr="004901F0">
        <w:rPr>
          <w:rFonts w:ascii="Arial" w:eastAsia="Times New Roman" w:hAnsi="Arial" w:cs="Arial"/>
          <w:color w:val="231F20"/>
          <w:sz w:val="24"/>
          <w:szCs w:val="24"/>
          <w:lang w:eastAsia="en-GB"/>
        </w:rPr>
        <w:t xml:space="preserve"> </w:t>
      </w:r>
    </w:p>
    <w:p w14:paraId="18EC3596" w14:textId="532D961C" w:rsidR="00001A97" w:rsidRDefault="004901F0"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2" w:history="1">
        <w:r w:rsidR="005275FB" w:rsidRPr="005275FB">
          <w:rPr>
            <w:rStyle w:val="Hyperlink"/>
            <w:rFonts w:ascii="Arial" w:eastAsia="Times New Roman" w:hAnsi="Arial" w:cs="Arial"/>
            <w:sz w:val="24"/>
            <w:szCs w:val="24"/>
            <w:lang w:eastAsia="en-GB"/>
          </w:rPr>
          <w:t>Planning and research privacy notice</w:t>
        </w:r>
      </w:hyperlink>
    </w:p>
    <w:p w14:paraId="11C0816E" w14:textId="0758965B" w:rsidR="005275FB" w:rsidRPr="00001A97" w:rsidRDefault="004901F0"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3" w:history="1">
        <w:r w:rsidR="005275FB" w:rsidRPr="005275FB">
          <w:rPr>
            <w:rStyle w:val="Hyperlink"/>
            <w:rFonts w:ascii="Arial" w:eastAsia="Times New Roman" w:hAnsi="Arial" w:cs="Arial"/>
            <w:sz w:val="24"/>
            <w:szCs w:val="24"/>
            <w:lang w:eastAsia="en-GB"/>
          </w:rPr>
          <w:t>Statutory purpose privacy notice</w:t>
        </w:r>
      </w:hyperlink>
    </w:p>
    <w:p w14:paraId="7F785AB3" w14:textId="23AC288F" w:rsidR="00F90C3D" w:rsidRDefault="00F90C3D"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1"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635CA3E0" w14:textId="2449FBA0" w:rsidR="004901F0" w:rsidRPr="004901F0" w:rsidRDefault="00F2602E"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GP federations.</w:t>
      </w:r>
      <w:bookmarkStart w:id="2" w:name="_GoBack"/>
      <w:bookmarkEnd w:id="2"/>
    </w:p>
    <w:p w14:paraId="7041026F" w14:textId="4925CFF1" w:rsidR="008B3429" w:rsidRPr="004901F0" w:rsidRDefault="008B3429" w:rsidP="004901F0">
      <w:pPr>
        <w:pStyle w:val="ListParagraph"/>
        <w:numPr>
          <w:ilvl w:val="0"/>
          <w:numId w:val="11"/>
        </w:numPr>
        <w:shd w:val="clear" w:color="auto" w:fill="FFFFFF" w:themeFill="background1"/>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 xml:space="preserve">Other Practice’s that form the </w:t>
      </w:r>
      <w:ins w:id="3" w:author="DEAN, Debbie (WEST MALLING GROUP PRACTICE)" w:date="2023-02-22T14:22:00Z">
        <w:r w:rsidR="43D9F0BF" w:rsidRPr="004901F0">
          <w:rPr>
            <w:rFonts w:ascii="Arial" w:eastAsia="Times New Roman" w:hAnsi="Arial" w:cs="Arial"/>
            <w:color w:val="231F20"/>
            <w:sz w:val="24"/>
            <w:szCs w:val="24"/>
            <w:lang w:eastAsia="en-GB"/>
          </w:rPr>
          <w:t xml:space="preserve"> </w:t>
        </w:r>
      </w:ins>
      <w:r w:rsidR="775C2983" w:rsidRPr="004901F0">
        <w:rPr>
          <w:rFonts w:ascii="Arial" w:eastAsia="Times New Roman" w:hAnsi="Arial" w:cs="Arial"/>
          <w:color w:val="231F20"/>
          <w:sz w:val="24"/>
          <w:szCs w:val="24"/>
          <w:lang w:eastAsia="en-GB"/>
        </w:rPr>
        <w:t xml:space="preserve">Tunbridge Wells </w:t>
      </w:r>
      <w:r w:rsidRPr="004901F0">
        <w:rPr>
          <w:rFonts w:ascii="Arial" w:eastAsia="Times New Roman" w:hAnsi="Arial" w:cs="Arial"/>
          <w:color w:val="231F20"/>
          <w:sz w:val="24"/>
          <w:szCs w:val="24"/>
          <w:lang w:eastAsia="en-GB"/>
        </w:rPr>
        <w:t>Primary Care Network</w:t>
      </w:r>
    </w:p>
    <w:p w14:paraId="09073D49"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NHS Commissioning Support Units</w:t>
      </w:r>
    </w:p>
    <w:p w14:paraId="75C6CECA"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Independent Contractors such as dentists, opticians, pharmacists</w:t>
      </w:r>
    </w:p>
    <w:p w14:paraId="66F82134"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Private Sector Providers</w:t>
      </w:r>
    </w:p>
    <w:p w14:paraId="581EB19D"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Voluntary Sector Providers</w:t>
      </w:r>
    </w:p>
    <w:p w14:paraId="4973E73D"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 xml:space="preserve">Health care partnerships </w:t>
      </w:r>
    </w:p>
    <w:p w14:paraId="7E7AEF97" w14:textId="6783B7B8" w:rsidR="008B3429" w:rsidRPr="004901F0" w:rsidRDefault="00F2602E" w:rsidP="004901F0">
      <w:pPr>
        <w:pStyle w:val="ListParagraph"/>
        <w:numPr>
          <w:ilvl w:val="0"/>
          <w:numId w:val="11"/>
        </w:numPr>
        <w:shd w:val="clear" w:color="auto" w:fill="FFFFFF" w:themeFill="background1"/>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 xml:space="preserve">Other </w:t>
      </w:r>
      <w:r w:rsidR="008B3429" w:rsidRPr="004901F0">
        <w:rPr>
          <w:rFonts w:ascii="Arial" w:eastAsia="Times New Roman" w:hAnsi="Arial" w:cs="Arial"/>
          <w:color w:val="231F20"/>
          <w:sz w:val="24"/>
          <w:szCs w:val="24"/>
          <w:lang w:eastAsia="en-GB"/>
        </w:rPr>
        <w:t>Primary Care networks</w:t>
      </w:r>
      <w:r w:rsidRPr="004901F0">
        <w:rPr>
          <w:rFonts w:ascii="Arial" w:eastAsia="Times New Roman" w:hAnsi="Arial" w:cs="Arial"/>
          <w:color w:val="231F20"/>
          <w:sz w:val="24"/>
          <w:szCs w:val="24"/>
          <w:lang w:eastAsia="en-GB"/>
        </w:rPr>
        <w:t xml:space="preserve"> </w:t>
      </w:r>
      <w:r w:rsidR="004901F0" w:rsidRPr="004901F0">
        <w:rPr>
          <w:rFonts w:ascii="Arial" w:eastAsia="Times New Roman" w:hAnsi="Arial" w:cs="Arial"/>
          <w:color w:val="231F20"/>
          <w:sz w:val="24"/>
          <w:szCs w:val="24"/>
          <w:lang w:eastAsia="en-GB"/>
        </w:rPr>
        <w:t>that we work in partnership</w:t>
      </w:r>
    </w:p>
    <w:p w14:paraId="4D466B4A" w14:textId="77777777" w:rsidR="008B3429" w:rsidRPr="004901F0" w:rsidRDefault="008B3429" w:rsidP="004901F0">
      <w:pPr>
        <w:pStyle w:val="ListParagraph"/>
        <w:numPr>
          <w:ilvl w:val="0"/>
          <w:numId w:val="11"/>
        </w:numPr>
        <w:shd w:val="clear" w:color="auto" w:fill="FFFFFF" w:themeFill="background1"/>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 xml:space="preserve">Mental Health providers </w:t>
      </w:r>
    </w:p>
    <w:p w14:paraId="218EE467"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 xml:space="preserve">Community trusts </w:t>
      </w:r>
    </w:p>
    <w:p w14:paraId="01DD1A30" w14:textId="0D005F64" w:rsidR="008B3429" w:rsidRPr="004901F0" w:rsidRDefault="00F2602E"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 xml:space="preserve">Kent </w:t>
      </w:r>
      <w:r w:rsidR="005F4FCD" w:rsidRPr="004901F0">
        <w:rPr>
          <w:rFonts w:ascii="Arial" w:eastAsia="Times New Roman" w:hAnsi="Arial" w:cs="Arial"/>
          <w:color w:val="231F20"/>
          <w:sz w:val="24"/>
          <w:szCs w:val="24"/>
          <w:lang w:eastAsia="en-GB"/>
        </w:rPr>
        <w:t xml:space="preserve">County </w:t>
      </w:r>
      <w:r w:rsidR="00CB0CA7" w:rsidRPr="004901F0">
        <w:rPr>
          <w:rFonts w:ascii="Arial" w:eastAsia="Times New Roman" w:hAnsi="Arial" w:cs="Arial"/>
          <w:color w:val="231F20"/>
          <w:sz w:val="24"/>
          <w:szCs w:val="24"/>
          <w:lang w:eastAsia="en-GB"/>
        </w:rPr>
        <w:t>C</w:t>
      </w:r>
      <w:r w:rsidR="005F4FCD" w:rsidRPr="004901F0">
        <w:rPr>
          <w:rFonts w:ascii="Arial" w:eastAsia="Times New Roman" w:hAnsi="Arial" w:cs="Arial"/>
          <w:color w:val="231F20"/>
          <w:sz w:val="24"/>
          <w:szCs w:val="24"/>
          <w:lang w:eastAsia="en-GB"/>
        </w:rPr>
        <w:t xml:space="preserve">ouncil/Medway council </w:t>
      </w:r>
      <w:r w:rsidR="008B3429" w:rsidRPr="004901F0">
        <w:rPr>
          <w:rFonts w:ascii="Arial" w:eastAsia="Times New Roman" w:hAnsi="Arial" w:cs="Arial"/>
          <w:color w:val="231F20"/>
          <w:sz w:val="24"/>
          <w:szCs w:val="24"/>
          <w:lang w:eastAsia="en-GB"/>
        </w:rPr>
        <w:t>Social Care Services</w:t>
      </w:r>
    </w:p>
    <w:p w14:paraId="1A4263F4"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NHS England</w:t>
      </w:r>
    </w:p>
    <w:p w14:paraId="00014A2F" w14:textId="77777777"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Local Authorities</w:t>
      </w:r>
    </w:p>
    <w:p w14:paraId="4C879C94" w14:textId="7C59259E" w:rsidR="008B342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School Nurse</w:t>
      </w:r>
    </w:p>
    <w:p w14:paraId="344DF15A" w14:textId="51DFD2AC" w:rsidR="00647609" w:rsidRPr="004901F0" w:rsidRDefault="008B3429" w:rsidP="004901F0">
      <w:pPr>
        <w:pStyle w:val="ListParagraph"/>
        <w:numPr>
          <w:ilvl w:val="0"/>
          <w:numId w:val="11"/>
        </w:numPr>
        <w:shd w:val="clear" w:color="auto" w:fill="FFFFFF"/>
        <w:spacing w:after="300" w:line="240" w:lineRule="auto"/>
        <w:rPr>
          <w:rFonts w:ascii="Arial" w:eastAsia="Times New Roman" w:hAnsi="Arial" w:cs="Arial"/>
          <w:color w:val="231F20"/>
          <w:sz w:val="24"/>
          <w:szCs w:val="24"/>
          <w:lang w:eastAsia="en-GB"/>
        </w:rPr>
      </w:pPr>
      <w:r w:rsidRPr="004901F0">
        <w:rPr>
          <w:rFonts w:ascii="Arial" w:eastAsia="Times New Roman" w:hAnsi="Arial" w:cs="Arial"/>
          <w:color w:val="231F20"/>
          <w:sz w:val="24"/>
          <w:szCs w:val="24"/>
          <w:lang w:eastAsia="en-GB"/>
        </w:rPr>
        <w:t>Police &amp; Judicial Services</w:t>
      </w:r>
    </w:p>
    <w:p w14:paraId="12A1FF75" w14:textId="7393C000" w:rsidR="004901F0" w:rsidRDefault="004901F0" w:rsidP="004901F0">
      <w:pPr>
        <w:shd w:val="clear" w:color="auto" w:fill="FFFFFF"/>
        <w:spacing w:after="300" w:line="240" w:lineRule="auto"/>
        <w:rPr>
          <w:rFonts w:ascii="Arial" w:eastAsia="Times New Roman" w:hAnsi="Arial" w:cs="Arial"/>
          <w:color w:val="231F20"/>
          <w:sz w:val="24"/>
          <w:szCs w:val="24"/>
          <w:lang w:eastAsia="en-GB"/>
        </w:rPr>
      </w:pPr>
    </w:p>
    <w:p w14:paraId="0639A71B" w14:textId="77777777" w:rsidR="004901F0" w:rsidRPr="004901F0" w:rsidRDefault="004901F0" w:rsidP="004901F0">
      <w:pPr>
        <w:shd w:val="clear" w:color="auto" w:fill="FFFFFF"/>
        <w:spacing w:after="300" w:line="240" w:lineRule="auto"/>
        <w:rPr>
          <w:rFonts w:ascii="Arial" w:eastAsia="Times New Roman" w:hAnsi="Arial" w:cs="Arial"/>
          <w:color w:val="231F20"/>
          <w:sz w:val="24"/>
          <w:szCs w:val="24"/>
          <w:lang w:eastAsia="en-GB"/>
        </w:rPr>
      </w:pP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4"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5"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lastRenderedPageBreak/>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4901F0"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4901F0">
        <w:rPr>
          <w:rFonts w:ascii="Arial" w:eastAsia="Times New Roman" w:hAnsi="Arial" w:cs="Arial"/>
          <w:color w:val="231F20"/>
          <w:sz w:val="24"/>
          <w:szCs w:val="24"/>
          <w:lang w:eastAsia="en-GB"/>
        </w:rPr>
        <w:t>N</w:t>
      </w:r>
      <w:r w:rsidRPr="004901F0">
        <w:rPr>
          <w:rFonts w:ascii="Arial" w:eastAsia="Times New Roman" w:hAnsi="Arial" w:cs="Arial"/>
          <w:color w:val="231F20"/>
          <w:sz w:val="24"/>
          <w:szCs w:val="24"/>
          <w:lang w:eastAsia="en-GB"/>
        </w:rPr>
        <w:t xml:space="preserve">o automated decision making or profiling </w:t>
      </w:r>
      <w:r w:rsidR="008C72E3" w:rsidRPr="004901F0">
        <w:rPr>
          <w:rFonts w:ascii="Arial" w:eastAsia="Times New Roman" w:hAnsi="Arial" w:cs="Arial"/>
          <w:color w:val="231F20"/>
          <w:sz w:val="24"/>
          <w:szCs w:val="24"/>
          <w:lang w:eastAsia="en-GB"/>
        </w:rPr>
        <w:t>is undertaken by the Practice</w:t>
      </w:r>
      <w:r w:rsidRPr="004901F0">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r w:rsidRPr="7C47F675">
        <w:rPr>
          <w:rFonts w:ascii="Arial" w:eastAsia="Times New Roman" w:hAnsi="Arial" w:cs="Arial"/>
          <w:color w:val="231F20"/>
          <w:sz w:val="24"/>
          <w:szCs w:val="24"/>
          <w:lang w:eastAsia="en-GB"/>
        </w:rPr>
        <w:t>Our Data Protection Officer function is provided by NHS Kent and Medway who can be cont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6"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0FFC01DA" w14:textId="77777777" w:rsidR="004901F0" w:rsidRDefault="004901F0" w:rsidP="00001A97">
      <w:pPr>
        <w:shd w:val="clear" w:color="auto" w:fill="FFFFFF"/>
        <w:spacing w:after="300" w:line="240" w:lineRule="auto"/>
        <w:outlineLvl w:val="3"/>
        <w:rPr>
          <w:rFonts w:ascii="Arial" w:eastAsia="Times New Roman" w:hAnsi="Arial" w:cs="Arial"/>
          <w:b/>
          <w:bCs/>
          <w:color w:val="330072"/>
          <w:sz w:val="24"/>
          <w:szCs w:val="24"/>
          <w:lang w:eastAsia="en-GB"/>
        </w:rPr>
      </w:pPr>
    </w:p>
    <w:p w14:paraId="3391B8E5" w14:textId="52548841"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7"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NHS England</w:t>
      </w:r>
    </w:p>
    <w:p w14:paraId="60EB5516" w14:textId="435367E3" w:rsidR="00001A97" w:rsidRDefault="004901F0" w:rsidP="00001A97">
      <w:pPr>
        <w:shd w:val="clear" w:color="auto" w:fill="FFFFFF"/>
        <w:spacing w:after="0" w:line="240" w:lineRule="auto"/>
        <w:rPr>
          <w:rFonts w:ascii="Arial" w:eastAsia="Times New Roman" w:hAnsi="Arial" w:cs="Arial"/>
          <w:color w:val="231F20"/>
          <w:sz w:val="24"/>
          <w:szCs w:val="24"/>
          <w:lang w:eastAsia="en-GB"/>
        </w:rPr>
      </w:pPr>
      <w:hyperlink r:id="rId18"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7015"/>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10C07"/>
    <w:rsid w:val="00426D23"/>
    <w:rsid w:val="004901F0"/>
    <w:rsid w:val="004C01CB"/>
    <w:rsid w:val="004D02CB"/>
    <w:rsid w:val="004D5256"/>
    <w:rsid w:val="005275FB"/>
    <w:rsid w:val="00544CEE"/>
    <w:rsid w:val="005B78A4"/>
    <w:rsid w:val="005F4FCD"/>
    <w:rsid w:val="00602B0B"/>
    <w:rsid w:val="00647609"/>
    <w:rsid w:val="00686492"/>
    <w:rsid w:val="00713BCA"/>
    <w:rsid w:val="008B3429"/>
    <w:rsid w:val="008C72E3"/>
    <w:rsid w:val="009B0E7D"/>
    <w:rsid w:val="009E2BE4"/>
    <w:rsid w:val="00A1251F"/>
    <w:rsid w:val="00AA6970"/>
    <w:rsid w:val="00BF6C11"/>
    <w:rsid w:val="00C534F1"/>
    <w:rsid w:val="00CB0CA7"/>
    <w:rsid w:val="00D23A68"/>
    <w:rsid w:val="00DC35DA"/>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490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KentMedway.XSWhealth.nhs.uk\ICB\Home\Pamela.Ashe\Documents\_ICBOldHomeDrive\2023_privacy%20notices\Final%20GP%20Statutory%20Disclosures%20Privacy%20Notice%20Templatev0.2%20(2).docx" TargetMode="External"/><Relationship Id="rId18" Type="http://schemas.openxmlformats.org/officeDocument/2006/relationships/hyperlink" Target="https://digital.nhs.uk/about-nhs-digital/our-work/keeping-patient-data-safe/how-we-look-after-your-health-and-care-information/understanding-the-health-and-care-information-we-collec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KentMedway.XSWhealth.nhs.uk\ICB\Home\Pamela.Ashe\Documents\_ICBOldHomeDrive\2023_privacy%20notices\Final%20GP%20Planning%20and%20Research%20Privacy%20Notice%20Templatev0.2%20(2).docx"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handling/&#160;"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KentMedway.XSWhealth.nhs.uk\ICB\Home\Pamela.Ashe\Documents\_ICBOldHomeDrive\2023_privacy%20notices\Final%20Human%20Resources%20Privacy%20Notice%20Template%20v0.2%20(7).doc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yperlink" Target="file:///\\KentMedway.XSWhealth.nhs.uk\ICB\Home\Pamela.Ashe\Documents\_ICBOldHomeDrive\2023_privacy%20notices\Final%20GP%20Direct%20Care%20Privacy%20Notice%20Templatev0.2%20(4).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ptoolkit.nhs.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23E8-058C-43ED-B2DA-B20E010958F7}">
  <ds:schemaRefs>
    <ds:schemaRef ds:uri="http://schemas.microsoft.com/office/infopath/2007/PartnerControls"/>
    <ds:schemaRef ds:uri="http://schemas.microsoft.com/office/2006/documentManagement/types"/>
    <ds:schemaRef ds:uri="http://www.w3.org/XML/1998/namespace"/>
    <ds:schemaRef ds:uri="http://purl.org/dc/terms/"/>
    <ds:schemaRef ds:uri="ea38cdad-2d6b-4819-ac31-b396b42b0228"/>
    <ds:schemaRef ds:uri="http://purl.org/dc/elements/1.1/"/>
    <ds:schemaRef ds:uri="http://schemas.microsoft.com/office/2006/metadata/properties"/>
    <ds:schemaRef ds:uri="http://schemas.openxmlformats.org/package/2006/metadata/core-properties"/>
    <ds:schemaRef ds:uri="e719c2e2-bc7b-4411-bd3e-4cd3bd8d88ab"/>
    <ds:schemaRef ds:uri="http://purl.org/dc/dcmitype/"/>
  </ds:schemaRefs>
</ds:datastoreItem>
</file>

<file path=customXml/itemProps2.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ALDERDICE, Lynne (CHURCH ROAD)</cp:lastModifiedBy>
  <cp:revision>3</cp:revision>
  <cp:lastPrinted>2023-01-19T07:41:00Z</cp:lastPrinted>
  <dcterms:created xsi:type="dcterms:W3CDTF">2023-11-30T09:07:00Z</dcterms:created>
  <dcterms:modified xsi:type="dcterms:W3CDTF">2023-12-04T09:25:00Z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